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93" w:rsidRDefault="004F3A65" w:rsidP="000A6D93">
      <w:pPr>
        <w:pStyle w:val="Title"/>
        <w:rPr>
          <w:sz w:val="28"/>
        </w:rPr>
      </w:pPr>
      <w:bookmarkStart w:id="0" w:name="_GoBack"/>
      <w:bookmarkEnd w:id="0"/>
      <w:r>
        <w:rPr>
          <w:sz w:val="28"/>
        </w:rPr>
        <w:t>Walker</w:t>
      </w:r>
      <w:r w:rsidR="000A6D93">
        <w:rPr>
          <w:sz w:val="28"/>
        </w:rPr>
        <w:t xml:space="preserve"> Model Congress </w:t>
      </w:r>
      <w:r>
        <w:rPr>
          <w:sz w:val="28"/>
        </w:rPr>
        <w:t>2015</w:t>
      </w:r>
    </w:p>
    <w:p w:rsidR="000A6D93" w:rsidRDefault="000A6D93" w:rsidP="000A6D93">
      <w:pPr>
        <w:rPr>
          <w:b/>
          <w:bCs/>
        </w:rPr>
      </w:pPr>
    </w:p>
    <w:tbl>
      <w:tblPr>
        <w:tblW w:w="0" w:type="auto"/>
        <w:tblLook w:val="04A0" w:firstRow="1" w:lastRow="0" w:firstColumn="1" w:lastColumn="0" w:noHBand="0" w:noVBand="1"/>
      </w:tblPr>
      <w:tblGrid>
        <w:gridCol w:w="4788"/>
        <w:gridCol w:w="4788"/>
      </w:tblGrid>
      <w:tr w:rsidR="000A6D93" w:rsidTr="000A6D93">
        <w:trPr>
          <w:trHeight w:val="692"/>
        </w:trPr>
        <w:tc>
          <w:tcPr>
            <w:tcW w:w="4788" w:type="dxa"/>
            <w:hideMark/>
          </w:tcPr>
          <w:p w:rsidR="000A6D93" w:rsidRDefault="000A6D93">
            <w:pPr>
              <w:rPr>
                <w:b/>
                <w:bCs/>
              </w:rPr>
            </w:pPr>
            <w:r>
              <w:rPr>
                <w:b/>
                <w:bCs/>
              </w:rPr>
              <w:t>Committee:</w:t>
            </w:r>
          </w:p>
          <w:p w:rsidR="000A6D93" w:rsidRDefault="009E40C8" w:rsidP="00434351">
            <w:pPr>
              <w:rPr>
                <w:b/>
                <w:bCs/>
              </w:rPr>
            </w:pPr>
            <w:r>
              <w:rPr>
                <w:b/>
                <w:bCs/>
              </w:rPr>
              <w:t>Senate Foreign Relations</w:t>
            </w:r>
            <w:ins w:id="1" w:author="Bill" w:date="2013-10-20T20:50:00Z">
              <w:r w:rsidR="00AD7585">
                <w:rPr>
                  <w:b/>
                  <w:bCs/>
                </w:rPr>
                <w:t xml:space="preserve"> </w:t>
              </w:r>
            </w:ins>
          </w:p>
        </w:tc>
        <w:tc>
          <w:tcPr>
            <w:tcW w:w="4788" w:type="dxa"/>
            <w:hideMark/>
          </w:tcPr>
          <w:p w:rsidR="000A6D93" w:rsidRDefault="000A6D93">
            <w:pPr>
              <w:rPr>
                <w:b/>
                <w:bCs/>
              </w:rPr>
            </w:pPr>
            <w:r>
              <w:rPr>
                <w:b/>
                <w:bCs/>
              </w:rPr>
              <w:t>Principal Author:</w:t>
            </w:r>
          </w:p>
          <w:p w:rsidR="000A6D93" w:rsidRDefault="000A6D93" w:rsidP="00434351">
            <w:pPr>
              <w:rPr>
                <w:b/>
                <w:bCs/>
              </w:rPr>
            </w:pPr>
            <w:r>
              <w:rPr>
                <w:b/>
                <w:bCs/>
              </w:rPr>
              <w:t>Christopher Benos</w:t>
            </w:r>
            <w:ins w:id="2" w:author="Bill" w:date="2013-10-20T20:50:00Z">
              <w:r w:rsidR="00AD7585">
                <w:rPr>
                  <w:b/>
                  <w:bCs/>
                </w:rPr>
                <w:t xml:space="preserve"> </w:t>
              </w:r>
            </w:ins>
          </w:p>
        </w:tc>
      </w:tr>
      <w:tr w:rsidR="000A6D93" w:rsidTr="000A6D93">
        <w:trPr>
          <w:trHeight w:val="773"/>
        </w:trPr>
        <w:tc>
          <w:tcPr>
            <w:tcW w:w="4788" w:type="dxa"/>
            <w:hideMark/>
          </w:tcPr>
          <w:p w:rsidR="000A6D93" w:rsidRDefault="000A6D93" w:rsidP="00434351">
            <w:pPr>
              <w:rPr>
                <w:b/>
                <w:bCs/>
              </w:rPr>
            </w:pPr>
            <w:r>
              <w:rPr>
                <w:b/>
                <w:bCs/>
              </w:rPr>
              <w:t>Bill No:</w:t>
            </w:r>
            <w:ins w:id="3" w:author="Bill" w:date="2013-10-20T20:50:00Z">
              <w:r w:rsidR="0003139E">
                <w:rPr>
                  <w:b/>
                  <w:bCs/>
                </w:rPr>
                <w:t xml:space="preserve"> </w:t>
              </w:r>
            </w:ins>
          </w:p>
        </w:tc>
        <w:tc>
          <w:tcPr>
            <w:tcW w:w="4788" w:type="dxa"/>
          </w:tcPr>
          <w:p w:rsidR="000A6D93" w:rsidRDefault="00A351E7" w:rsidP="00434351">
            <w:pPr>
              <w:rPr>
                <w:b/>
                <w:bCs/>
              </w:rPr>
            </w:pPr>
            <w:r>
              <w:rPr>
                <w:b/>
                <w:bCs/>
              </w:rPr>
              <w:t>Delegation: Maggie Lena Walker Governor’s School for Government and International Studies</w:t>
            </w:r>
            <w:ins w:id="4" w:author="Bill" w:date="2013-10-20T20:51:00Z">
              <w:r w:rsidR="0054221E">
                <w:rPr>
                  <w:b/>
                  <w:bCs/>
                </w:rPr>
                <w:t xml:space="preserve"> </w:t>
              </w:r>
            </w:ins>
          </w:p>
        </w:tc>
      </w:tr>
      <w:tr w:rsidR="000A6D93" w:rsidTr="000A6D93">
        <w:tc>
          <w:tcPr>
            <w:tcW w:w="9576" w:type="dxa"/>
            <w:gridSpan w:val="2"/>
          </w:tcPr>
          <w:p w:rsidR="000A6D93" w:rsidRDefault="000A6D93">
            <w:pPr>
              <w:rPr>
                <w:b/>
                <w:bCs/>
              </w:rPr>
            </w:pPr>
            <w:r>
              <w:rPr>
                <w:b/>
                <w:bCs/>
              </w:rPr>
              <w:t>Title of Bill:</w:t>
            </w:r>
          </w:p>
          <w:p w:rsidR="000A6D93" w:rsidRDefault="000A6D93">
            <w:pPr>
              <w:rPr>
                <w:ins w:id="5" w:author="Bill" w:date="2013-10-20T20:35:00Z"/>
                <w:b/>
                <w:bCs/>
              </w:rPr>
            </w:pPr>
            <w:r>
              <w:rPr>
                <w:b/>
                <w:bCs/>
              </w:rPr>
              <w:t>An Act to Ensure the Preservation of National Security and Defense.</w:t>
            </w:r>
          </w:p>
          <w:p w:rsidR="000A6D93" w:rsidRDefault="000A6D93" w:rsidP="00434351">
            <w:pPr>
              <w:rPr>
                <w:b/>
                <w:bCs/>
              </w:rPr>
            </w:pPr>
          </w:p>
        </w:tc>
      </w:tr>
    </w:tbl>
    <w:p w:rsidR="000A6D93" w:rsidRDefault="000A6D93" w:rsidP="000A6D93">
      <w:pPr>
        <w:jc w:val="center"/>
        <w:rPr>
          <w:smallCaps/>
        </w:rPr>
      </w:pPr>
      <w:r>
        <w:rPr>
          <w:smallCaps/>
        </w:rPr>
        <w:t xml:space="preserve">Be It Enacted By The </w:t>
      </w:r>
      <w:r w:rsidR="004F3A65">
        <w:rPr>
          <w:smallCaps/>
        </w:rPr>
        <w:t>Walker</w:t>
      </w:r>
      <w:r>
        <w:rPr>
          <w:smallCaps/>
        </w:rPr>
        <w:t xml:space="preserve"> Model Congress</w:t>
      </w:r>
    </w:p>
    <w:p w:rsidR="000A6D93" w:rsidRDefault="000A6D93" w:rsidP="000A6D93">
      <w:pPr>
        <w:rPr>
          <w:smallCaps/>
        </w:rPr>
      </w:pPr>
    </w:p>
    <w:tbl>
      <w:tblPr>
        <w:tblW w:w="0" w:type="auto"/>
        <w:tblLook w:val="04A0" w:firstRow="1" w:lastRow="0" w:firstColumn="1" w:lastColumn="0" w:noHBand="0" w:noVBand="1"/>
      </w:tblPr>
      <w:tblGrid>
        <w:gridCol w:w="468"/>
        <w:gridCol w:w="9108"/>
      </w:tblGrid>
      <w:tr w:rsidR="000A6D93" w:rsidTr="000A6D93">
        <w:tc>
          <w:tcPr>
            <w:tcW w:w="468" w:type="dxa"/>
            <w:hideMark/>
          </w:tcPr>
          <w:p w:rsidR="000A6D93" w:rsidRDefault="000A6D93">
            <w:pPr>
              <w:jc w:val="right"/>
              <w:rPr>
                <w:b/>
                <w:bCs/>
                <w:smallCaps/>
              </w:rPr>
            </w:pPr>
            <w:r>
              <w:rPr>
                <w:b/>
                <w:bCs/>
                <w:smallCaps/>
              </w:rPr>
              <w:t>1</w:t>
            </w:r>
          </w:p>
          <w:p w:rsidR="000A6D93" w:rsidRDefault="000A6D93">
            <w:pPr>
              <w:jc w:val="right"/>
              <w:rPr>
                <w:b/>
                <w:bCs/>
                <w:smallCaps/>
              </w:rPr>
            </w:pPr>
            <w:r>
              <w:rPr>
                <w:b/>
                <w:bCs/>
                <w:smallCaps/>
              </w:rPr>
              <w:t>2</w:t>
            </w:r>
          </w:p>
          <w:p w:rsidR="000A6D93" w:rsidRDefault="000A6D93">
            <w:pPr>
              <w:jc w:val="right"/>
              <w:rPr>
                <w:b/>
                <w:bCs/>
                <w:smallCaps/>
              </w:rPr>
            </w:pPr>
            <w:r>
              <w:rPr>
                <w:b/>
                <w:bCs/>
                <w:smallCaps/>
              </w:rPr>
              <w:t>3</w:t>
            </w:r>
          </w:p>
          <w:p w:rsidR="000A6D93" w:rsidRDefault="000A6D93">
            <w:pPr>
              <w:jc w:val="right"/>
              <w:rPr>
                <w:b/>
                <w:bCs/>
                <w:smallCaps/>
              </w:rPr>
            </w:pPr>
            <w:r>
              <w:rPr>
                <w:b/>
                <w:bCs/>
                <w:smallCaps/>
              </w:rPr>
              <w:t>4</w:t>
            </w:r>
          </w:p>
          <w:p w:rsidR="000A6D93" w:rsidRDefault="000A6D93">
            <w:pPr>
              <w:jc w:val="right"/>
              <w:rPr>
                <w:b/>
                <w:bCs/>
                <w:smallCaps/>
              </w:rPr>
            </w:pPr>
            <w:r>
              <w:rPr>
                <w:b/>
                <w:bCs/>
                <w:smallCaps/>
              </w:rPr>
              <w:t>5</w:t>
            </w:r>
          </w:p>
          <w:p w:rsidR="000A6D93" w:rsidRDefault="000A6D93">
            <w:pPr>
              <w:jc w:val="right"/>
              <w:rPr>
                <w:b/>
                <w:bCs/>
                <w:smallCaps/>
              </w:rPr>
            </w:pPr>
            <w:r>
              <w:rPr>
                <w:b/>
                <w:bCs/>
                <w:smallCaps/>
              </w:rPr>
              <w:t>6</w:t>
            </w:r>
          </w:p>
          <w:p w:rsidR="000A6D93" w:rsidRDefault="000A6D93">
            <w:pPr>
              <w:jc w:val="right"/>
              <w:rPr>
                <w:b/>
                <w:bCs/>
                <w:smallCaps/>
              </w:rPr>
            </w:pPr>
            <w:r>
              <w:rPr>
                <w:b/>
                <w:bCs/>
                <w:smallCaps/>
              </w:rPr>
              <w:t>7</w:t>
            </w:r>
          </w:p>
          <w:p w:rsidR="000A6D93" w:rsidRDefault="000A6D93">
            <w:pPr>
              <w:jc w:val="right"/>
              <w:rPr>
                <w:b/>
                <w:bCs/>
                <w:smallCaps/>
              </w:rPr>
            </w:pPr>
            <w:r>
              <w:rPr>
                <w:b/>
                <w:bCs/>
                <w:smallCaps/>
              </w:rPr>
              <w:t>8</w:t>
            </w:r>
          </w:p>
          <w:p w:rsidR="000A6D93" w:rsidRDefault="000A6D93">
            <w:pPr>
              <w:jc w:val="right"/>
              <w:rPr>
                <w:b/>
                <w:bCs/>
                <w:smallCaps/>
              </w:rPr>
            </w:pPr>
            <w:r>
              <w:rPr>
                <w:b/>
                <w:bCs/>
                <w:smallCaps/>
              </w:rPr>
              <w:t>9</w:t>
            </w:r>
          </w:p>
          <w:p w:rsidR="000A6D93" w:rsidRDefault="000A6D93">
            <w:pPr>
              <w:jc w:val="right"/>
              <w:rPr>
                <w:b/>
                <w:bCs/>
                <w:smallCaps/>
              </w:rPr>
            </w:pPr>
            <w:r>
              <w:rPr>
                <w:b/>
                <w:bCs/>
                <w:smallCaps/>
              </w:rPr>
              <w:t>10</w:t>
            </w:r>
          </w:p>
          <w:p w:rsidR="000A6D93" w:rsidRDefault="000A6D93">
            <w:pPr>
              <w:jc w:val="right"/>
              <w:rPr>
                <w:b/>
                <w:bCs/>
                <w:smallCaps/>
              </w:rPr>
            </w:pPr>
            <w:r>
              <w:rPr>
                <w:b/>
                <w:bCs/>
                <w:smallCaps/>
              </w:rPr>
              <w:t>11</w:t>
            </w:r>
          </w:p>
          <w:p w:rsidR="000A6D93" w:rsidRDefault="000A6D93">
            <w:pPr>
              <w:jc w:val="right"/>
              <w:rPr>
                <w:b/>
                <w:bCs/>
                <w:smallCaps/>
              </w:rPr>
            </w:pPr>
            <w:r>
              <w:rPr>
                <w:b/>
                <w:bCs/>
                <w:smallCaps/>
              </w:rPr>
              <w:t>12</w:t>
            </w:r>
          </w:p>
          <w:p w:rsidR="000A6D93" w:rsidRDefault="000A6D93">
            <w:pPr>
              <w:jc w:val="right"/>
              <w:rPr>
                <w:b/>
                <w:bCs/>
                <w:smallCaps/>
              </w:rPr>
            </w:pPr>
            <w:r>
              <w:rPr>
                <w:b/>
                <w:bCs/>
                <w:smallCaps/>
              </w:rPr>
              <w:t>13</w:t>
            </w:r>
          </w:p>
          <w:p w:rsidR="000A6D93" w:rsidRDefault="000A6D93">
            <w:pPr>
              <w:jc w:val="right"/>
              <w:rPr>
                <w:b/>
                <w:bCs/>
                <w:smallCaps/>
              </w:rPr>
            </w:pPr>
            <w:r>
              <w:rPr>
                <w:b/>
                <w:bCs/>
                <w:smallCaps/>
              </w:rPr>
              <w:t>14</w:t>
            </w:r>
          </w:p>
          <w:p w:rsidR="000A6D93" w:rsidRDefault="000A6D93">
            <w:pPr>
              <w:jc w:val="right"/>
              <w:rPr>
                <w:b/>
                <w:bCs/>
                <w:smallCaps/>
              </w:rPr>
            </w:pPr>
            <w:r>
              <w:rPr>
                <w:b/>
                <w:bCs/>
                <w:smallCaps/>
              </w:rPr>
              <w:t>15</w:t>
            </w:r>
          </w:p>
          <w:p w:rsidR="000A6D93" w:rsidRDefault="000A6D93">
            <w:pPr>
              <w:jc w:val="right"/>
              <w:rPr>
                <w:b/>
                <w:bCs/>
                <w:smallCaps/>
              </w:rPr>
            </w:pPr>
            <w:r>
              <w:rPr>
                <w:b/>
                <w:bCs/>
                <w:smallCaps/>
              </w:rPr>
              <w:t>16</w:t>
            </w:r>
          </w:p>
          <w:p w:rsidR="000A6D93" w:rsidRDefault="000A6D93">
            <w:pPr>
              <w:jc w:val="right"/>
              <w:rPr>
                <w:b/>
                <w:bCs/>
                <w:smallCaps/>
              </w:rPr>
            </w:pPr>
            <w:r>
              <w:rPr>
                <w:b/>
                <w:bCs/>
                <w:smallCaps/>
              </w:rPr>
              <w:t>17</w:t>
            </w:r>
          </w:p>
          <w:p w:rsidR="000A6D93" w:rsidRDefault="000A6D93">
            <w:pPr>
              <w:jc w:val="right"/>
              <w:rPr>
                <w:b/>
                <w:bCs/>
                <w:smallCaps/>
              </w:rPr>
            </w:pPr>
            <w:r>
              <w:rPr>
                <w:b/>
                <w:bCs/>
                <w:smallCaps/>
              </w:rPr>
              <w:t>18</w:t>
            </w:r>
          </w:p>
          <w:p w:rsidR="000A6D93" w:rsidRDefault="000A6D93">
            <w:pPr>
              <w:jc w:val="right"/>
              <w:rPr>
                <w:b/>
                <w:bCs/>
                <w:smallCaps/>
              </w:rPr>
            </w:pPr>
            <w:r>
              <w:rPr>
                <w:b/>
                <w:bCs/>
                <w:smallCaps/>
              </w:rPr>
              <w:t>19</w:t>
            </w:r>
          </w:p>
          <w:p w:rsidR="000A6D93" w:rsidRDefault="000A6D93">
            <w:pPr>
              <w:jc w:val="right"/>
              <w:rPr>
                <w:b/>
                <w:bCs/>
                <w:smallCaps/>
              </w:rPr>
            </w:pPr>
            <w:r>
              <w:rPr>
                <w:b/>
                <w:bCs/>
                <w:smallCaps/>
              </w:rPr>
              <w:t>20</w:t>
            </w:r>
          </w:p>
          <w:p w:rsidR="000A6D93" w:rsidRDefault="000A6D93">
            <w:pPr>
              <w:jc w:val="right"/>
              <w:rPr>
                <w:b/>
                <w:bCs/>
                <w:smallCaps/>
              </w:rPr>
            </w:pPr>
            <w:r>
              <w:rPr>
                <w:b/>
                <w:bCs/>
                <w:smallCaps/>
              </w:rPr>
              <w:t>21</w:t>
            </w:r>
          </w:p>
          <w:p w:rsidR="000A6D93" w:rsidRDefault="000A6D93">
            <w:pPr>
              <w:jc w:val="right"/>
              <w:rPr>
                <w:b/>
                <w:bCs/>
                <w:smallCaps/>
              </w:rPr>
            </w:pPr>
            <w:r>
              <w:rPr>
                <w:b/>
                <w:bCs/>
                <w:smallCaps/>
              </w:rPr>
              <w:t>22</w:t>
            </w:r>
          </w:p>
          <w:p w:rsidR="000A6D93" w:rsidRDefault="000A6D93">
            <w:pPr>
              <w:jc w:val="right"/>
              <w:rPr>
                <w:b/>
                <w:bCs/>
                <w:smallCaps/>
              </w:rPr>
            </w:pPr>
            <w:r>
              <w:rPr>
                <w:b/>
                <w:bCs/>
                <w:smallCaps/>
              </w:rPr>
              <w:t>23</w:t>
            </w:r>
          </w:p>
          <w:p w:rsidR="000A6D93" w:rsidRDefault="000A6D93">
            <w:pPr>
              <w:jc w:val="right"/>
              <w:rPr>
                <w:b/>
                <w:bCs/>
                <w:smallCaps/>
              </w:rPr>
            </w:pPr>
            <w:r>
              <w:rPr>
                <w:b/>
                <w:bCs/>
                <w:smallCaps/>
              </w:rPr>
              <w:t>24</w:t>
            </w:r>
          </w:p>
          <w:p w:rsidR="000A6D93" w:rsidRDefault="000A6D93">
            <w:pPr>
              <w:jc w:val="right"/>
              <w:rPr>
                <w:b/>
                <w:bCs/>
                <w:smallCaps/>
              </w:rPr>
            </w:pPr>
            <w:r>
              <w:rPr>
                <w:b/>
                <w:bCs/>
                <w:smallCaps/>
              </w:rPr>
              <w:t>25</w:t>
            </w:r>
          </w:p>
          <w:p w:rsidR="000A6D93" w:rsidRDefault="000A6D93">
            <w:pPr>
              <w:jc w:val="right"/>
              <w:rPr>
                <w:b/>
                <w:bCs/>
                <w:smallCaps/>
              </w:rPr>
            </w:pPr>
            <w:r>
              <w:rPr>
                <w:b/>
                <w:bCs/>
                <w:smallCaps/>
              </w:rPr>
              <w:t>26</w:t>
            </w:r>
          </w:p>
          <w:p w:rsidR="000A6D93" w:rsidRDefault="000A6D93">
            <w:pPr>
              <w:jc w:val="right"/>
              <w:rPr>
                <w:b/>
                <w:bCs/>
                <w:smallCaps/>
              </w:rPr>
            </w:pPr>
            <w:r>
              <w:rPr>
                <w:b/>
                <w:bCs/>
                <w:smallCaps/>
              </w:rPr>
              <w:t>27</w:t>
            </w:r>
          </w:p>
          <w:p w:rsidR="000A6D93" w:rsidRDefault="000A6D93">
            <w:pPr>
              <w:jc w:val="right"/>
              <w:rPr>
                <w:b/>
                <w:bCs/>
                <w:smallCaps/>
              </w:rPr>
            </w:pPr>
            <w:r>
              <w:rPr>
                <w:b/>
                <w:bCs/>
                <w:smallCaps/>
              </w:rPr>
              <w:t>28</w:t>
            </w:r>
          </w:p>
          <w:p w:rsidR="000A6D93" w:rsidRDefault="000A6D93">
            <w:pPr>
              <w:jc w:val="right"/>
              <w:rPr>
                <w:b/>
                <w:bCs/>
                <w:smallCaps/>
              </w:rPr>
            </w:pPr>
            <w:r>
              <w:rPr>
                <w:b/>
                <w:bCs/>
                <w:smallCaps/>
              </w:rPr>
              <w:t>29</w:t>
            </w:r>
          </w:p>
          <w:p w:rsidR="000A6D93" w:rsidRDefault="000A6D93">
            <w:pPr>
              <w:jc w:val="right"/>
              <w:rPr>
                <w:b/>
                <w:bCs/>
                <w:smallCaps/>
              </w:rPr>
            </w:pPr>
            <w:r>
              <w:rPr>
                <w:b/>
                <w:bCs/>
                <w:smallCaps/>
              </w:rPr>
              <w:t>30</w:t>
            </w:r>
          </w:p>
          <w:p w:rsidR="000A6D93" w:rsidRDefault="000A6D93">
            <w:pPr>
              <w:jc w:val="right"/>
              <w:rPr>
                <w:b/>
                <w:bCs/>
                <w:smallCaps/>
              </w:rPr>
            </w:pPr>
            <w:r>
              <w:rPr>
                <w:b/>
                <w:bCs/>
                <w:smallCaps/>
              </w:rPr>
              <w:t>31</w:t>
            </w:r>
          </w:p>
          <w:p w:rsidR="000A6D93" w:rsidRDefault="000A6D93">
            <w:pPr>
              <w:jc w:val="right"/>
              <w:rPr>
                <w:b/>
                <w:bCs/>
                <w:smallCaps/>
              </w:rPr>
            </w:pPr>
            <w:r>
              <w:rPr>
                <w:b/>
                <w:bCs/>
                <w:smallCaps/>
              </w:rPr>
              <w:t>32</w:t>
            </w:r>
          </w:p>
          <w:p w:rsidR="000A6D93" w:rsidRDefault="000A6D93">
            <w:pPr>
              <w:jc w:val="right"/>
              <w:rPr>
                <w:b/>
                <w:bCs/>
                <w:smallCaps/>
              </w:rPr>
            </w:pPr>
            <w:r>
              <w:rPr>
                <w:b/>
                <w:bCs/>
                <w:smallCaps/>
              </w:rPr>
              <w:t>33</w:t>
            </w:r>
          </w:p>
          <w:p w:rsidR="000A6D93" w:rsidRDefault="000A6D93">
            <w:pPr>
              <w:jc w:val="right"/>
              <w:rPr>
                <w:b/>
                <w:bCs/>
                <w:smallCaps/>
              </w:rPr>
            </w:pPr>
            <w:r>
              <w:rPr>
                <w:b/>
                <w:bCs/>
                <w:smallCaps/>
              </w:rPr>
              <w:t>34</w:t>
            </w:r>
          </w:p>
        </w:tc>
        <w:tc>
          <w:tcPr>
            <w:tcW w:w="9108" w:type="dxa"/>
          </w:tcPr>
          <w:p w:rsidR="00E45730" w:rsidRDefault="00E45730">
            <w:pPr>
              <w:rPr>
                <w:ins w:id="6" w:author="Bill" w:date="2013-10-20T20:41:00Z"/>
              </w:rPr>
            </w:pPr>
            <w:r>
              <w:rPr>
                <w:u w:val="single"/>
              </w:rPr>
              <w:t>Preamble:</w:t>
            </w:r>
            <w:r w:rsidR="004867EB">
              <w:t xml:space="preserve"> </w:t>
            </w:r>
            <w:r>
              <w:t>Whereas</w:t>
            </w:r>
            <w:r w:rsidR="004867EB">
              <w:t xml:space="preserve"> the U.S. requires a greater electronic infrastructure to secure its national security</w:t>
            </w:r>
            <w:r w:rsidR="004E0210">
              <w:t>; whereas online foreign threats, both unsponsored and government-sponsored, have increased by 2000% in the last decade; whereas the U.S. currently has billions of dollars in infrastructure susceptible to cyber warfare. Now therefore:</w:t>
            </w:r>
          </w:p>
          <w:p w:rsidR="00E45730" w:rsidRDefault="00E45730">
            <w:pPr>
              <w:rPr>
                <w:u w:val="single"/>
              </w:rPr>
            </w:pPr>
          </w:p>
          <w:p w:rsidR="000A6D93" w:rsidRDefault="000A6D93">
            <w:pPr>
              <w:rPr>
                <w:ins w:id="7" w:author="Bill" w:date="2013-10-20T20:47:00Z"/>
              </w:rPr>
            </w:pPr>
            <w:r>
              <w:rPr>
                <w:u w:val="single"/>
              </w:rPr>
              <w:t>Section 1:</w:t>
            </w:r>
            <w:r>
              <w:t xml:space="preserve"> Bolster the Federal government’s efforts and capabilities to increase national cyber defense.</w:t>
            </w:r>
          </w:p>
          <w:p w:rsidR="000A6D93" w:rsidRDefault="000A6D93" w:rsidP="000A6D93">
            <w:pPr>
              <w:numPr>
                <w:ilvl w:val="0"/>
                <w:numId w:val="15"/>
              </w:numPr>
            </w:pPr>
            <w:r>
              <w:t>Increase yearly funding for the Research, Development, Testing, and Evaluation section of the Department of Defense’s budget from $79.1 billion to $82 billion. This increase in funding will go towards developing and maintaining a program to combat cyber warfare.</w:t>
            </w:r>
          </w:p>
          <w:p w:rsidR="000A6D93" w:rsidRDefault="000A6D93" w:rsidP="000A6D93">
            <w:pPr>
              <w:numPr>
                <w:ilvl w:val="0"/>
                <w:numId w:val="15"/>
              </w:numPr>
            </w:pPr>
            <w:r>
              <w:t>The program referenced in Section 1, Sub-Section A, shall be formed by and placed under the authority of the Central Intelligence Agency (CIA). The CIA shall develop new methods for combatting cyber warfare and securing the United States. These methods can include but are not limited to:</w:t>
            </w:r>
          </w:p>
          <w:p w:rsidR="000A6D93" w:rsidRDefault="000A6D93" w:rsidP="000A6D93">
            <w:pPr>
              <w:numPr>
                <w:ilvl w:val="1"/>
                <w:numId w:val="15"/>
              </w:numPr>
            </w:pPr>
            <w:r>
              <w:t>the improvement of American satellite/anti-satellite technology;</w:t>
            </w:r>
          </w:p>
          <w:p w:rsidR="000A6D93" w:rsidRDefault="000A6D93" w:rsidP="000A6D93">
            <w:pPr>
              <w:numPr>
                <w:ilvl w:val="1"/>
                <w:numId w:val="15"/>
              </w:numPr>
            </w:pPr>
            <w:r>
              <w:t xml:space="preserve">the development of more effective types of malware, including spyware programs; and </w:t>
            </w:r>
          </w:p>
          <w:p w:rsidR="000A6D93" w:rsidRDefault="000A6D93" w:rsidP="000A6D93">
            <w:pPr>
              <w:numPr>
                <w:ilvl w:val="1"/>
                <w:numId w:val="15"/>
              </w:numPr>
            </w:pPr>
            <w:proofErr w:type="gramStart"/>
            <w:r>
              <w:t>conducting</w:t>
            </w:r>
            <w:proofErr w:type="gramEnd"/>
            <w:r>
              <w:t xml:space="preserve"> risk assessments (threat, vulnerability, impact) and penetration testing on federal systems.</w:t>
            </w:r>
          </w:p>
          <w:p w:rsidR="000A6D93" w:rsidRDefault="000A6D93">
            <w:r>
              <w:rPr>
                <w:u w:val="single"/>
              </w:rPr>
              <w:t>Section 2:</w:t>
            </w:r>
            <w:r>
              <w:t xml:space="preserve"> Agencies are required to permit the Secretary of Defense to acquire, intercept, retain, use, and disclose communications, system traffic, records, or other information transiting to or from or stored on a federal system, for the purpose of protecting federal systems from cyber-security threats and mitigating threats to protect the federal government.</w:t>
            </w:r>
          </w:p>
          <w:p w:rsidR="000A6D93" w:rsidRDefault="000A6D93">
            <w:r>
              <w:rPr>
                <w:u w:val="single"/>
              </w:rPr>
              <w:t>Section 3:</w:t>
            </w:r>
            <w:r>
              <w:t xml:space="preserve"> Let the punishment for cyber-crimes be increased from the current minimum of three years, according to federal code §1030A, to a minimum of ten years.</w:t>
            </w:r>
          </w:p>
          <w:p w:rsidR="000A6D93" w:rsidRDefault="000A6D93">
            <w:r>
              <w:rPr>
                <w:u w:val="single"/>
              </w:rPr>
              <w:t>Section 4:</w:t>
            </w:r>
            <w:r>
              <w:t xml:space="preserve"> If the draft were to be reinstated during a time of national crisis, let there be an allocation of troops to the section on Cyber-Security Communication at the Department of Homeland Security. These troops will be selected from the broad pool of drafted highly skilled individuals based upon capabilities and experience in computer and technical fields. Their duties will be managed and directed by the Department of Homeland Security.</w:t>
            </w:r>
          </w:p>
          <w:p w:rsidR="000A6D93" w:rsidRDefault="00434351">
            <w:pPr>
              <w:rPr>
                <w:ins w:id="8" w:author="Bill" w:date="2013-10-20T20:44:00Z"/>
              </w:rPr>
            </w:pPr>
            <w:r>
              <w:rPr>
                <w:u w:val="single"/>
              </w:rPr>
              <w:t>Section 5</w:t>
            </w:r>
            <w:r w:rsidR="000A6D93">
              <w:rPr>
                <w:u w:val="single"/>
              </w:rPr>
              <w:t>:</w:t>
            </w:r>
            <w:r w:rsidR="000A6D93">
              <w:t xml:space="preserve"> Sections 1 and 2 of this bill shall be funded by the Federal Department of Defense. Section 4 shall be funded by the Federal Department of Homeland Security</w:t>
            </w:r>
            <w:proofErr w:type="gramStart"/>
            <w:r w:rsidR="000A6D93">
              <w:t>..</w:t>
            </w:r>
            <w:proofErr w:type="gramEnd"/>
            <w:r w:rsidR="000A6D93">
              <w:t xml:space="preserve"> The specific allocation of funds and the funding for Section 3 will be decided by the Appropriations Committee.</w:t>
            </w:r>
          </w:p>
          <w:p w:rsidR="000A6D93" w:rsidRDefault="000A6D93">
            <w:pPr>
              <w:rPr>
                <w:ins w:id="9" w:author="Bill" w:date="2013-10-20T20:42:00Z"/>
              </w:rPr>
            </w:pPr>
            <w:r>
              <w:rPr>
                <w:u w:val="single"/>
              </w:rPr>
              <w:t xml:space="preserve">Section </w:t>
            </w:r>
            <w:r w:rsidR="00434351">
              <w:rPr>
                <w:u w:val="single"/>
              </w:rPr>
              <w:t>6:</w:t>
            </w:r>
            <w:r>
              <w:t xml:space="preserve"> This bill shall go into effect 91 days after passage.</w:t>
            </w:r>
          </w:p>
          <w:p w:rsidR="000A6D93" w:rsidRDefault="000A6D93" w:rsidP="00434351"/>
        </w:tc>
      </w:tr>
    </w:tbl>
    <w:p w:rsidR="004F38C2" w:rsidRDefault="004F38C2"/>
    <w:sectPr w:rsidR="004F38C2">
      <w:pgSz w:w="12240" w:h="15840"/>
      <w:pgMar w:top="1080" w:right="1440" w:bottom="10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498"/>
    <w:multiLevelType w:val="hybridMultilevel"/>
    <w:tmpl w:val="062E7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E24F5"/>
    <w:multiLevelType w:val="hybridMultilevel"/>
    <w:tmpl w:val="1464B4D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07910"/>
    <w:multiLevelType w:val="hybridMultilevel"/>
    <w:tmpl w:val="31C6C6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21EE6"/>
    <w:multiLevelType w:val="hybridMultilevel"/>
    <w:tmpl w:val="982E993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F22808"/>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513DE9"/>
    <w:multiLevelType w:val="hybridMultilevel"/>
    <w:tmpl w:val="9C8E5E8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9821C4"/>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31C3FA8"/>
    <w:multiLevelType w:val="hybridMultilevel"/>
    <w:tmpl w:val="C4404F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6B21DE"/>
    <w:multiLevelType w:val="hybridMultilevel"/>
    <w:tmpl w:val="65AA7F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1F4821"/>
    <w:multiLevelType w:val="multilevel"/>
    <w:tmpl w:val="80AA63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50179B"/>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EE6F9D"/>
    <w:multiLevelType w:val="hybridMultilevel"/>
    <w:tmpl w:val="ADEA83AC"/>
    <w:lvl w:ilvl="0" w:tplc="735629C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E055C93"/>
    <w:multiLevelType w:val="hybridMultilevel"/>
    <w:tmpl w:val="287C76B2"/>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653B06"/>
    <w:multiLevelType w:val="hybridMultilevel"/>
    <w:tmpl w:val="69960B0E"/>
    <w:lvl w:ilvl="0" w:tplc="5AD6562C">
      <w:start w:val="1"/>
      <w:numFmt w:val="lowerLetter"/>
      <w:lvlText w:val="%1."/>
      <w:lvlJc w:val="left"/>
      <w:pPr>
        <w:ind w:left="1380" w:hanging="36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14">
    <w:nsid w:val="23024ABC"/>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796640D"/>
    <w:multiLevelType w:val="hybridMultilevel"/>
    <w:tmpl w:val="287C76B2"/>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983408B"/>
    <w:multiLevelType w:val="hybridMultilevel"/>
    <w:tmpl w:val="C0E6A91A"/>
    <w:lvl w:ilvl="0" w:tplc="3DF43140">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7">
    <w:nsid w:val="2AFB1FC0"/>
    <w:multiLevelType w:val="hybridMultilevel"/>
    <w:tmpl w:val="606223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B3A1D04"/>
    <w:multiLevelType w:val="multilevel"/>
    <w:tmpl w:val="C25249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C7704E8"/>
    <w:multiLevelType w:val="hybridMultilevel"/>
    <w:tmpl w:val="4E2C49EA"/>
    <w:lvl w:ilvl="0" w:tplc="40CAEB9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31FC4673"/>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49629BD"/>
    <w:multiLevelType w:val="hybridMultilevel"/>
    <w:tmpl w:val="FF3E71E4"/>
    <w:lvl w:ilvl="0" w:tplc="9DB8391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44506D1A"/>
    <w:multiLevelType w:val="hybridMultilevel"/>
    <w:tmpl w:val="B82C13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5A21197"/>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8631BEB"/>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86B57FC"/>
    <w:multiLevelType w:val="hybridMultilevel"/>
    <w:tmpl w:val="33D03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F8260F"/>
    <w:multiLevelType w:val="hybridMultilevel"/>
    <w:tmpl w:val="57FE3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8B050D"/>
    <w:multiLevelType w:val="hybridMultilevel"/>
    <w:tmpl w:val="05A62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08E7F35"/>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D313E7"/>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E54353"/>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D774A0D"/>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FF56A03"/>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23A5C08"/>
    <w:multiLevelType w:val="hybridMultilevel"/>
    <w:tmpl w:val="669A8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67C40EF"/>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652F8E"/>
    <w:multiLevelType w:val="hybridMultilevel"/>
    <w:tmpl w:val="B6683C4A"/>
    <w:lvl w:ilvl="0" w:tplc="5410757A">
      <w:start w:val="1"/>
      <w:numFmt w:val="decimal"/>
      <w:lvlText w:val="%1"/>
      <w:lvlJc w:val="left"/>
      <w:pPr>
        <w:ind w:left="735" w:hanging="37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9"/>
  </w:num>
  <w:num w:numId="3">
    <w:abstractNumId w:val="18"/>
  </w:num>
  <w:num w:numId="4">
    <w:abstractNumId w:val="1"/>
  </w:num>
  <w:num w:numId="5">
    <w:abstractNumId w:val="7"/>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6"/>
  </w:num>
  <w:num w:numId="10">
    <w:abstractNumId w:val="2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2"/>
  </w:num>
  <w:num w:numId="24">
    <w:abstractNumId w:val="12"/>
  </w:num>
  <w:num w:numId="25">
    <w:abstractNumId w:val="31"/>
  </w:num>
  <w:num w:numId="26">
    <w:abstractNumId w:val="23"/>
  </w:num>
  <w:num w:numId="27">
    <w:abstractNumId w:val="3"/>
  </w:num>
  <w:num w:numId="28">
    <w:abstractNumId w:val="4"/>
  </w:num>
  <w:num w:numId="29">
    <w:abstractNumId w:val="35"/>
  </w:num>
  <w:num w:numId="30">
    <w:abstractNumId w:val="6"/>
  </w:num>
  <w:num w:numId="31">
    <w:abstractNumId w:val="10"/>
  </w:num>
  <w:num w:numId="32">
    <w:abstractNumId w:val="29"/>
  </w:num>
  <w:num w:numId="33">
    <w:abstractNumId w:val="14"/>
  </w:num>
  <w:num w:numId="34">
    <w:abstractNumId w:val="20"/>
  </w:num>
  <w:num w:numId="35">
    <w:abstractNumId w:val="30"/>
  </w:num>
  <w:num w:numId="36">
    <w:abstractNumId w:val="24"/>
  </w:num>
  <w:num w:numId="37">
    <w:abstractNumId w:val="2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60"/>
    <w:rsid w:val="000021C8"/>
    <w:rsid w:val="0000601C"/>
    <w:rsid w:val="00023FCF"/>
    <w:rsid w:val="0003139E"/>
    <w:rsid w:val="000469D4"/>
    <w:rsid w:val="00060EC7"/>
    <w:rsid w:val="0006577E"/>
    <w:rsid w:val="00076B60"/>
    <w:rsid w:val="0007716E"/>
    <w:rsid w:val="00094A42"/>
    <w:rsid w:val="000A6D93"/>
    <w:rsid w:val="000A7A56"/>
    <w:rsid w:val="000B55DA"/>
    <w:rsid w:val="000B5A3B"/>
    <w:rsid w:val="000D4F33"/>
    <w:rsid w:val="000F140D"/>
    <w:rsid w:val="000F3797"/>
    <w:rsid w:val="000F7CF4"/>
    <w:rsid w:val="001116A9"/>
    <w:rsid w:val="00114331"/>
    <w:rsid w:val="00142B1C"/>
    <w:rsid w:val="00157AB6"/>
    <w:rsid w:val="001625B6"/>
    <w:rsid w:val="00184F91"/>
    <w:rsid w:val="00196A82"/>
    <w:rsid w:val="001A7331"/>
    <w:rsid w:val="001C4245"/>
    <w:rsid w:val="001D3AAD"/>
    <w:rsid w:val="001D4E4F"/>
    <w:rsid w:val="001D617D"/>
    <w:rsid w:val="0025396C"/>
    <w:rsid w:val="002603EF"/>
    <w:rsid w:val="0026633F"/>
    <w:rsid w:val="002A5259"/>
    <w:rsid w:val="002A53B6"/>
    <w:rsid w:val="002B6B46"/>
    <w:rsid w:val="002D14C0"/>
    <w:rsid w:val="002D4A1D"/>
    <w:rsid w:val="002F794C"/>
    <w:rsid w:val="0030123D"/>
    <w:rsid w:val="00370CA7"/>
    <w:rsid w:val="003870B8"/>
    <w:rsid w:val="003915F7"/>
    <w:rsid w:val="003963F5"/>
    <w:rsid w:val="003C1139"/>
    <w:rsid w:val="003D14AA"/>
    <w:rsid w:val="003E393B"/>
    <w:rsid w:val="00406BC7"/>
    <w:rsid w:val="00434351"/>
    <w:rsid w:val="004356D2"/>
    <w:rsid w:val="004867EB"/>
    <w:rsid w:val="004B3EFE"/>
    <w:rsid w:val="004B7BF5"/>
    <w:rsid w:val="004D0388"/>
    <w:rsid w:val="004E0210"/>
    <w:rsid w:val="004E232C"/>
    <w:rsid w:val="004E516D"/>
    <w:rsid w:val="004F38C2"/>
    <w:rsid w:val="004F3A65"/>
    <w:rsid w:val="00500DAF"/>
    <w:rsid w:val="005020CA"/>
    <w:rsid w:val="0050643D"/>
    <w:rsid w:val="0054221E"/>
    <w:rsid w:val="00565E27"/>
    <w:rsid w:val="005A3CCB"/>
    <w:rsid w:val="005C1748"/>
    <w:rsid w:val="005F2C4E"/>
    <w:rsid w:val="005F6E7B"/>
    <w:rsid w:val="00610EC2"/>
    <w:rsid w:val="00613FA1"/>
    <w:rsid w:val="00616AD2"/>
    <w:rsid w:val="00620C99"/>
    <w:rsid w:val="00621822"/>
    <w:rsid w:val="006412DF"/>
    <w:rsid w:val="00643820"/>
    <w:rsid w:val="0064680F"/>
    <w:rsid w:val="006555BE"/>
    <w:rsid w:val="00674AF4"/>
    <w:rsid w:val="00677A56"/>
    <w:rsid w:val="006A7CB7"/>
    <w:rsid w:val="006B3A85"/>
    <w:rsid w:val="006B6083"/>
    <w:rsid w:val="006E0E93"/>
    <w:rsid w:val="006E4798"/>
    <w:rsid w:val="007053F1"/>
    <w:rsid w:val="0073226D"/>
    <w:rsid w:val="00741475"/>
    <w:rsid w:val="00751A48"/>
    <w:rsid w:val="00751F10"/>
    <w:rsid w:val="007837D5"/>
    <w:rsid w:val="00784AB9"/>
    <w:rsid w:val="00796724"/>
    <w:rsid w:val="007D0772"/>
    <w:rsid w:val="007D36F5"/>
    <w:rsid w:val="007E2D3B"/>
    <w:rsid w:val="007E5240"/>
    <w:rsid w:val="007E668D"/>
    <w:rsid w:val="007F4A36"/>
    <w:rsid w:val="00803C4B"/>
    <w:rsid w:val="00820C5E"/>
    <w:rsid w:val="008308EE"/>
    <w:rsid w:val="00842DD6"/>
    <w:rsid w:val="008838C9"/>
    <w:rsid w:val="00897E4C"/>
    <w:rsid w:val="008A76E7"/>
    <w:rsid w:val="008B1628"/>
    <w:rsid w:val="008B5E35"/>
    <w:rsid w:val="008D5407"/>
    <w:rsid w:val="008E7B26"/>
    <w:rsid w:val="009057FC"/>
    <w:rsid w:val="00920C9C"/>
    <w:rsid w:val="00930D8D"/>
    <w:rsid w:val="00944118"/>
    <w:rsid w:val="00966CC7"/>
    <w:rsid w:val="00973A3E"/>
    <w:rsid w:val="00995A41"/>
    <w:rsid w:val="009B491B"/>
    <w:rsid w:val="009B5CB7"/>
    <w:rsid w:val="009B6E06"/>
    <w:rsid w:val="009C515D"/>
    <w:rsid w:val="009D4C86"/>
    <w:rsid w:val="009E40C8"/>
    <w:rsid w:val="009F60D0"/>
    <w:rsid w:val="00A174E4"/>
    <w:rsid w:val="00A351E7"/>
    <w:rsid w:val="00A550AA"/>
    <w:rsid w:val="00A64B84"/>
    <w:rsid w:val="00A9197E"/>
    <w:rsid w:val="00A9403B"/>
    <w:rsid w:val="00AA2BD8"/>
    <w:rsid w:val="00AD1A06"/>
    <w:rsid w:val="00AD7585"/>
    <w:rsid w:val="00AE501B"/>
    <w:rsid w:val="00AF4601"/>
    <w:rsid w:val="00B06134"/>
    <w:rsid w:val="00B20C5F"/>
    <w:rsid w:val="00B2514E"/>
    <w:rsid w:val="00B32274"/>
    <w:rsid w:val="00B47236"/>
    <w:rsid w:val="00B51101"/>
    <w:rsid w:val="00B55699"/>
    <w:rsid w:val="00B55935"/>
    <w:rsid w:val="00B56E51"/>
    <w:rsid w:val="00B56EC1"/>
    <w:rsid w:val="00B639BC"/>
    <w:rsid w:val="00B76658"/>
    <w:rsid w:val="00B836CE"/>
    <w:rsid w:val="00B9056D"/>
    <w:rsid w:val="00BB20A1"/>
    <w:rsid w:val="00BB46B0"/>
    <w:rsid w:val="00BD0206"/>
    <w:rsid w:val="00BD2B92"/>
    <w:rsid w:val="00BD5F00"/>
    <w:rsid w:val="00BD62F4"/>
    <w:rsid w:val="00BF6B72"/>
    <w:rsid w:val="00C10B7A"/>
    <w:rsid w:val="00C15CC2"/>
    <w:rsid w:val="00C3455F"/>
    <w:rsid w:val="00C45173"/>
    <w:rsid w:val="00C621FC"/>
    <w:rsid w:val="00C7271B"/>
    <w:rsid w:val="00C73764"/>
    <w:rsid w:val="00C87AA4"/>
    <w:rsid w:val="00C90773"/>
    <w:rsid w:val="00C90EC0"/>
    <w:rsid w:val="00D00408"/>
    <w:rsid w:val="00D15A6E"/>
    <w:rsid w:val="00D74D63"/>
    <w:rsid w:val="00D9569D"/>
    <w:rsid w:val="00DA1B8C"/>
    <w:rsid w:val="00DD6288"/>
    <w:rsid w:val="00DE026F"/>
    <w:rsid w:val="00DE249F"/>
    <w:rsid w:val="00DE4717"/>
    <w:rsid w:val="00E0738D"/>
    <w:rsid w:val="00E11052"/>
    <w:rsid w:val="00E26D39"/>
    <w:rsid w:val="00E35FCB"/>
    <w:rsid w:val="00E45730"/>
    <w:rsid w:val="00E61882"/>
    <w:rsid w:val="00EB4C2E"/>
    <w:rsid w:val="00EC1227"/>
    <w:rsid w:val="00EC72DB"/>
    <w:rsid w:val="00ED2806"/>
    <w:rsid w:val="00ED643B"/>
    <w:rsid w:val="00F070F4"/>
    <w:rsid w:val="00F244E7"/>
    <w:rsid w:val="00F42CE1"/>
    <w:rsid w:val="00F45E24"/>
    <w:rsid w:val="00F50062"/>
    <w:rsid w:val="00F60FAE"/>
    <w:rsid w:val="00F61AAE"/>
    <w:rsid w:val="00F76BDF"/>
    <w:rsid w:val="00F80EDF"/>
    <w:rsid w:val="00F87437"/>
    <w:rsid w:val="00FD1523"/>
    <w:rsid w:val="00FF04F5"/>
    <w:rsid w:val="00FF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mallCaps/>
    </w:rPr>
  </w:style>
  <w:style w:type="character" w:styleId="Hyperlink">
    <w:name w:val="Hyperlink"/>
    <w:basedOn w:val="DefaultParagraphFont"/>
    <w:uiPriority w:val="99"/>
    <w:unhideWhenUsed/>
    <w:rsid w:val="00B56E51"/>
    <w:rPr>
      <w:color w:val="0000FF"/>
      <w:u w:val="single"/>
    </w:rPr>
  </w:style>
  <w:style w:type="character" w:customStyle="1" w:styleId="TitleChar">
    <w:name w:val="Title Char"/>
    <w:basedOn w:val="DefaultParagraphFont"/>
    <w:link w:val="Title"/>
    <w:rsid w:val="007E2D3B"/>
    <w:rPr>
      <w:b/>
      <w:bCs/>
      <w:smallCaps/>
      <w:sz w:val="24"/>
      <w:szCs w:val="24"/>
    </w:rPr>
  </w:style>
  <w:style w:type="paragraph" w:styleId="ListParagraph">
    <w:name w:val="List Paragraph"/>
    <w:basedOn w:val="Normal"/>
    <w:uiPriority w:val="34"/>
    <w:qFormat/>
    <w:rsid w:val="007E2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mallCaps/>
    </w:rPr>
  </w:style>
  <w:style w:type="character" w:styleId="Hyperlink">
    <w:name w:val="Hyperlink"/>
    <w:basedOn w:val="DefaultParagraphFont"/>
    <w:uiPriority w:val="99"/>
    <w:unhideWhenUsed/>
    <w:rsid w:val="00B56E51"/>
    <w:rPr>
      <w:color w:val="0000FF"/>
      <w:u w:val="single"/>
    </w:rPr>
  </w:style>
  <w:style w:type="character" w:customStyle="1" w:styleId="TitleChar">
    <w:name w:val="Title Char"/>
    <w:basedOn w:val="DefaultParagraphFont"/>
    <w:link w:val="Title"/>
    <w:rsid w:val="007E2D3B"/>
    <w:rPr>
      <w:b/>
      <w:bCs/>
      <w:smallCaps/>
      <w:sz w:val="24"/>
      <w:szCs w:val="24"/>
    </w:rPr>
  </w:style>
  <w:style w:type="paragraph" w:styleId="ListParagraph">
    <w:name w:val="List Paragraph"/>
    <w:basedOn w:val="Normal"/>
    <w:uiPriority w:val="34"/>
    <w:qFormat/>
    <w:rsid w:val="007E2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
      <w:bodyDiv w:val="1"/>
      <w:marLeft w:val="0"/>
      <w:marRight w:val="0"/>
      <w:marTop w:val="0"/>
      <w:marBottom w:val="0"/>
      <w:divBdr>
        <w:top w:val="none" w:sz="0" w:space="0" w:color="auto"/>
        <w:left w:val="none" w:sz="0" w:space="0" w:color="auto"/>
        <w:bottom w:val="none" w:sz="0" w:space="0" w:color="auto"/>
        <w:right w:val="none" w:sz="0" w:space="0" w:color="auto"/>
      </w:divBdr>
    </w:div>
    <w:div w:id="254364424">
      <w:bodyDiv w:val="1"/>
      <w:marLeft w:val="0"/>
      <w:marRight w:val="0"/>
      <w:marTop w:val="0"/>
      <w:marBottom w:val="0"/>
      <w:divBdr>
        <w:top w:val="none" w:sz="0" w:space="0" w:color="auto"/>
        <w:left w:val="none" w:sz="0" w:space="0" w:color="auto"/>
        <w:bottom w:val="none" w:sz="0" w:space="0" w:color="auto"/>
        <w:right w:val="none" w:sz="0" w:space="0" w:color="auto"/>
      </w:divBdr>
    </w:div>
    <w:div w:id="335882575">
      <w:bodyDiv w:val="1"/>
      <w:marLeft w:val="0"/>
      <w:marRight w:val="0"/>
      <w:marTop w:val="0"/>
      <w:marBottom w:val="0"/>
      <w:divBdr>
        <w:top w:val="none" w:sz="0" w:space="0" w:color="auto"/>
        <w:left w:val="none" w:sz="0" w:space="0" w:color="auto"/>
        <w:bottom w:val="none" w:sz="0" w:space="0" w:color="auto"/>
        <w:right w:val="none" w:sz="0" w:space="0" w:color="auto"/>
      </w:divBdr>
    </w:div>
    <w:div w:id="527178787">
      <w:bodyDiv w:val="1"/>
      <w:marLeft w:val="0"/>
      <w:marRight w:val="0"/>
      <w:marTop w:val="0"/>
      <w:marBottom w:val="0"/>
      <w:divBdr>
        <w:top w:val="none" w:sz="0" w:space="0" w:color="auto"/>
        <w:left w:val="none" w:sz="0" w:space="0" w:color="auto"/>
        <w:bottom w:val="none" w:sz="0" w:space="0" w:color="auto"/>
        <w:right w:val="none" w:sz="0" w:space="0" w:color="auto"/>
      </w:divBdr>
    </w:div>
    <w:div w:id="601500796">
      <w:bodyDiv w:val="1"/>
      <w:marLeft w:val="0"/>
      <w:marRight w:val="0"/>
      <w:marTop w:val="0"/>
      <w:marBottom w:val="0"/>
      <w:divBdr>
        <w:top w:val="none" w:sz="0" w:space="0" w:color="auto"/>
        <w:left w:val="none" w:sz="0" w:space="0" w:color="auto"/>
        <w:bottom w:val="none" w:sz="0" w:space="0" w:color="auto"/>
        <w:right w:val="none" w:sz="0" w:space="0" w:color="auto"/>
      </w:divBdr>
    </w:div>
    <w:div w:id="809253177">
      <w:bodyDiv w:val="1"/>
      <w:marLeft w:val="0"/>
      <w:marRight w:val="0"/>
      <w:marTop w:val="0"/>
      <w:marBottom w:val="0"/>
      <w:divBdr>
        <w:top w:val="none" w:sz="0" w:space="0" w:color="auto"/>
        <w:left w:val="none" w:sz="0" w:space="0" w:color="auto"/>
        <w:bottom w:val="none" w:sz="0" w:space="0" w:color="auto"/>
        <w:right w:val="none" w:sz="0" w:space="0" w:color="auto"/>
      </w:divBdr>
    </w:div>
    <w:div w:id="861165558">
      <w:bodyDiv w:val="1"/>
      <w:marLeft w:val="0"/>
      <w:marRight w:val="0"/>
      <w:marTop w:val="0"/>
      <w:marBottom w:val="0"/>
      <w:divBdr>
        <w:top w:val="none" w:sz="0" w:space="0" w:color="auto"/>
        <w:left w:val="none" w:sz="0" w:space="0" w:color="auto"/>
        <w:bottom w:val="none" w:sz="0" w:space="0" w:color="auto"/>
        <w:right w:val="none" w:sz="0" w:space="0" w:color="auto"/>
      </w:divBdr>
    </w:div>
    <w:div w:id="900796386">
      <w:bodyDiv w:val="1"/>
      <w:marLeft w:val="0"/>
      <w:marRight w:val="0"/>
      <w:marTop w:val="0"/>
      <w:marBottom w:val="0"/>
      <w:divBdr>
        <w:top w:val="none" w:sz="0" w:space="0" w:color="auto"/>
        <w:left w:val="none" w:sz="0" w:space="0" w:color="auto"/>
        <w:bottom w:val="none" w:sz="0" w:space="0" w:color="auto"/>
        <w:right w:val="none" w:sz="0" w:space="0" w:color="auto"/>
      </w:divBdr>
    </w:div>
    <w:div w:id="960646378">
      <w:bodyDiv w:val="1"/>
      <w:marLeft w:val="0"/>
      <w:marRight w:val="0"/>
      <w:marTop w:val="0"/>
      <w:marBottom w:val="0"/>
      <w:divBdr>
        <w:top w:val="none" w:sz="0" w:space="0" w:color="auto"/>
        <w:left w:val="none" w:sz="0" w:space="0" w:color="auto"/>
        <w:bottom w:val="none" w:sz="0" w:space="0" w:color="auto"/>
        <w:right w:val="none" w:sz="0" w:space="0" w:color="auto"/>
      </w:divBdr>
    </w:div>
    <w:div w:id="987638072">
      <w:bodyDiv w:val="1"/>
      <w:marLeft w:val="0"/>
      <w:marRight w:val="0"/>
      <w:marTop w:val="0"/>
      <w:marBottom w:val="0"/>
      <w:divBdr>
        <w:top w:val="none" w:sz="0" w:space="0" w:color="auto"/>
        <w:left w:val="none" w:sz="0" w:space="0" w:color="auto"/>
        <w:bottom w:val="none" w:sz="0" w:space="0" w:color="auto"/>
        <w:right w:val="none" w:sz="0" w:space="0" w:color="auto"/>
      </w:divBdr>
    </w:div>
    <w:div w:id="1225674781">
      <w:bodyDiv w:val="1"/>
      <w:marLeft w:val="0"/>
      <w:marRight w:val="0"/>
      <w:marTop w:val="0"/>
      <w:marBottom w:val="0"/>
      <w:divBdr>
        <w:top w:val="none" w:sz="0" w:space="0" w:color="auto"/>
        <w:left w:val="none" w:sz="0" w:space="0" w:color="auto"/>
        <w:bottom w:val="none" w:sz="0" w:space="0" w:color="auto"/>
        <w:right w:val="none" w:sz="0" w:space="0" w:color="auto"/>
      </w:divBdr>
    </w:div>
    <w:div w:id="1448308886">
      <w:bodyDiv w:val="1"/>
      <w:marLeft w:val="0"/>
      <w:marRight w:val="0"/>
      <w:marTop w:val="0"/>
      <w:marBottom w:val="0"/>
      <w:divBdr>
        <w:top w:val="none" w:sz="0" w:space="0" w:color="auto"/>
        <w:left w:val="none" w:sz="0" w:space="0" w:color="auto"/>
        <w:bottom w:val="none" w:sz="0" w:space="0" w:color="auto"/>
        <w:right w:val="none" w:sz="0" w:space="0" w:color="auto"/>
      </w:divBdr>
    </w:div>
    <w:div w:id="19552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3BA9-AF29-4843-85AF-EF7896B6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PRINCETON MODEL CONGRESS 2003</vt:lpstr>
    </vt:vector>
  </TitlesOfParts>
  <Company>Princeton University</Company>
  <LinksUpToDate>false</LinksUpToDate>
  <CharactersWithSpaces>2995</CharactersWithSpaces>
  <SharedDoc>false</SharedDoc>
  <HLinks>
    <vt:vector size="6" baseType="variant">
      <vt:variant>
        <vt:i4>5505133</vt:i4>
      </vt:variant>
      <vt:variant>
        <vt:i4>0</vt:i4>
      </vt:variant>
      <vt:variant>
        <vt:i4>0</vt:i4>
      </vt:variant>
      <vt:variant>
        <vt:i4>5</vt:i4>
      </vt:variant>
      <vt:variant>
        <vt:lpwstr>http://web.lexis-nexis.com/scholastic/document?_m=94eb3c0bbd1b5741238713b1169ed026&amp;_docnum=2&amp;wchp=dGLbVlW-zSkVk&amp;_md5=56872aff8cbb12f7d1b38e4537b1c594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PRINCETON MODEL CONGRESS 2003</dc:title>
  <dc:creator>Bill</dc:creator>
  <cp:lastModifiedBy>Alicia Grace</cp:lastModifiedBy>
  <cp:revision>2</cp:revision>
  <cp:lastPrinted>2010-11-10T00:41:00Z</cp:lastPrinted>
  <dcterms:created xsi:type="dcterms:W3CDTF">2014-12-08T16:08:00Z</dcterms:created>
  <dcterms:modified xsi:type="dcterms:W3CDTF">2014-12-08T16:08:00Z</dcterms:modified>
</cp:coreProperties>
</file>