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2B" w:rsidRPr="00DE3A2B" w:rsidRDefault="00DE3A2B" w:rsidP="00DE3A2B">
      <w:pPr>
        <w:pStyle w:val="Title"/>
        <w:rPr>
          <w:sz w:val="44"/>
        </w:rPr>
      </w:pPr>
      <w:r w:rsidRPr="00DE3A2B">
        <w:rPr>
          <w:sz w:val="44"/>
        </w:rPr>
        <w:t>Walker Model Congress 2015</w:t>
      </w:r>
    </w:p>
    <w:p w:rsidR="00DE3A2B" w:rsidRDefault="00DE3A2B" w:rsidP="00DE3A2B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3A2B" w:rsidTr="00383FF7">
        <w:trPr>
          <w:trHeight w:val="692"/>
        </w:trPr>
        <w:tc>
          <w:tcPr>
            <w:tcW w:w="4788" w:type="dxa"/>
            <w:hideMark/>
          </w:tcPr>
          <w:p w:rsidR="00DE3A2B" w:rsidRDefault="00DE3A2B" w:rsidP="00383FF7">
            <w:pPr>
              <w:rPr>
                <w:b/>
                <w:bCs/>
              </w:rPr>
            </w:pPr>
            <w:r>
              <w:rPr>
                <w:b/>
                <w:bCs/>
              </w:rPr>
              <w:t>Committee:</w:t>
            </w:r>
            <w:r w:rsidR="00397722">
              <w:rPr>
                <w:b/>
                <w:bCs/>
              </w:rPr>
              <w:t xml:space="preserve"> </w:t>
            </w:r>
            <w:r w:rsidR="00CD4950">
              <w:rPr>
                <w:b/>
                <w:bCs/>
              </w:rPr>
              <w:t>Homeland Security</w:t>
            </w:r>
          </w:p>
          <w:p w:rsidR="00DE3A2B" w:rsidRDefault="00DE3A2B" w:rsidP="00383FF7">
            <w:pPr>
              <w:rPr>
                <w:b/>
                <w:bCs/>
              </w:rPr>
            </w:pPr>
          </w:p>
        </w:tc>
        <w:tc>
          <w:tcPr>
            <w:tcW w:w="4788" w:type="dxa"/>
            <w:hideMark/>
          </w:tcPr>
          <w:p w:rsidR="00DE3A2B" w:rsidRDefault="00DE3A2B" w:rsidP="00383FF7">
            <w:pPr>
              <w:rPr>
                <w:b/>
                <w:bCs/>
              </w:rPr>
            </w:pPr>
            <w:r>
              <w:rPr>
                <w:b/>
                <w:bCs/>
              </w:rPr>
              <w:t>Principal Author:</w:t>
            </w:r>
            <w:r w:rsidR="00397722">
              <w:rPr>
                <w:b/>
                <w:bCs/>
              </w:rPr>
              <w:t xml:space="preserve"> </w:t>
            </w:r>
            <w:r w:rsidR="00CD4950">
              <w:rPr>
                <w:b/>
                <w:bCs/>
              </w:rPr>
              <w:t xml:space="preserve">Grace </w:t>
            </w:r>
            <w:proofErr w:type="spellStart"/>
            <w:r w:rsidR="00CD4950">
              <w:rPr>
                <w:b/>
                <w:bCs/>
              </w:rPr>
              <w:t>Headinger</w:t>
            </w:r>
            <w:proofErr w:type="spellEnd"/>
          </w:p>
          <w:p w:rsidR="00DE3A2B" w:rsidRDefault="00DE3A2B" w:rsidP="00383FF7">
            <w:pPr>
              <w:rPr>
                <w:b/>
                <w:bCs/>
              </w:rPr>
            </w:pPr>
          </w:p>
        </w:tc>
      </w:tr>
      <w:tr w:rsidR="00DE3A2B" w:rsidTr="00383FF7">
        <w:trPr>
          <w:trHeight w:val="773"/>
        </w:trPr>
        <w:tc>
          <w:tcPr>
            <w:tcW w:w="4788" w:type="dxa"/>
            <w:hideMark/>
          </w:tcPr>
          <w:p w:rsidR="00DE3A2B" w:rsidRDefault="00DE3A2B" w:rsidP="00CD4950">
            <w:pPr>
              <w:rPr>
                <w:b/>
                <w:bCs/>
              </w:rPr>
            </w:pPr>
            <w:r>
              <w:rPr>
                <w:b/>
                <w:bCs/>
              </w:rPr>
              <w:t>Bill No:</w:t>
            </w:r>
            <w:r w:rsidR="00397722">
              <w:rPr>
                <w:b/>
                <w:bCs/>
              </w:rPr>
              <w:t xml:space="preserve"> </w:t>
            </w:r>
          </w:p>
        </w:tc>
        <w:tc>
          <w:tcPr>
            <w:tcW w:w="4788" w:type="dxa"/>
          </w:tcPr>
          <w:p w:rsidR="00DE3A2B" w:rsidRDefault="00DE3A2B" w:rsidP="00CD49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Delegation: </w:t>
            </w:r>
            <w:r w:rsidR="00CD4950">
              <w:rPr>
                <w:b/>
                <w:bCs/>
              </w:rPr>
              <w:t>Maggie L. Walker Governor’s School</w:t>
            </w:r>
          </w:p>
        </w:tc>
      </w:tr>
      <w:tr w:rsidR="00DE3A2B" w:rsidTr="00383FF7">
        <w:tc>
          <w:tcPr>
            <w:tcW w:w="9576" w:type="dxa"/>
            <w:gridSpan w:val="2"/>
          </w:tcPr>
          <w:p w:rsidR="00DE3A2B" w:rsidRDefault="00DE3A2B" w:rsidP="00383FF7">
            <w:pPr>
              <w:rPr>
                <w:b/>
                <w:bCs/>
              </w:rPr>
            </w:pPr>
            <w:r>
              <w:rPr>
                <w:b/>
                <w:bCs/>
              </w:rPr>
              <w:t>Title of Bill:</w:t>
            </w:r>
          </w:p>
          <w:p w:rsidR="00DE3A2B" w:rsidRDefault="00CD4950" w:rsidP="00383FF7">
            <w:pPr>
              <w:rPr>
                <w:b/>
                <w:bCs/>
              </w:rPr>
            </w:pPr>
            <w:r>
              <w:rPr>
                <w:b/>
              </w:rPr>
              <w:t>An Act to Designate Appropriate Measures to Purge Lowered Expectations from the Secret Service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DE3A2B" w:rsidRDefault="00DE3A2B" w:rsidP="00DE3A2B">
      <w:pPr>
        <w:jc w:val="center"/>
        <w:rPr>
          <w:smallCaps/>
        </w:rPr>
      </w:pPr>
      <w:r>
        <w:rPr>
          <w:smallCaps/>
        </w:rPr>
        <w:t xml:space="preserve">Be It Enacted By The </w:t>
      </w:r>
      <w:r w:rsidR="00E35BEA">
        <w:rPr>
          <w:smallCaps/>
        </w:rPr>
        <w:t>Walker</w:t>
      </w:r>
      <w:r>
        <w:rPr>
          <w:smallCaps/>
        </w:rPr>
        <w:t xml:space="preserve"> Model Congress</w:t>
      </w:r>
    </w:p>
    <w:p w:rsidR="00DE3A2B" w:rsidRDefault="00DE3A2B" w:rsidP="00DE3A2B">
      <w:pPr>
        <w:rPr>
          <w:small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DE3A2B" w:rsidTr="00383FF7">
        <w:tc>
          <w:tcPr>
            <w:tcW w:w="468" w:type="dxa"/>
            <w:hideMark/>
          </w:tcPr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3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4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5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6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7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8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9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10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11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12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13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14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15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16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17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18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19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20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21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22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23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24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25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26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27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28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29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30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31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32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33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34</w:t>
            </w:r>
          </w:p>
          <w:p w:rsidR="00DE3A2B" w:rsidRDefault="00DE3A2B" w:rsidP="00383FF7">
            <w:pPr>
              <w:jc w:val="right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35</w:t>
            </w:r>
          </w:p>
        </w:tc>
        <w:tc>
          <w:tcPr>
            <w:tcW w:w="9108" w:type="dxa"/>
          </w:tcPr>
          <w:p w:rsidR="00DE3A2B" w:rsidRDefault="00DE3A2B" w:rsidP="00383FF7">
            <w:r>
              <w:rPr>
                <w:u w:val="single"/>
              </w:rPr>
              <w:t>Preamble:</w:t>
            </w:r>
            <w:r>
              <w:t xml:space="preserve"> </w:t>
            </w:r>
          </w:p>
          <w:p w:rsidR="00CD4950" w:rsidRDefault="00CD4950" w:rsidP="00383FF7"/>
          <w:p w:rsidR="00CD4950" w:rsidRDefault="00CD4950" w:rsidP="00CD4950">
            <w:r>
              <w:rPr>
                <w:i/>
              </w:rPr>
              <w:t>Whereas</w:t>
            </w:r>
            <w:r>
              <w:t xml:space="preserve"> the Secret Service holds the values of justice, duty, courage, honesty and loyalty most dear, </w:t>
            </w:r>
          </w:p>
          <w:p w:rsidR="00CD4950" w:rsidRDefault="00CD4950" w:rsidP="00CD4950">
            <w:r>
              <w:rPr>
                <w:i/>
              </w:rPr>
              <w:t>Whereas</w:t>
            </w:r>
            <w:r>
              <w:t xml:space="preserve"> the Secret Service has been inundated with multiple accounts of agents’ gross misconduct both at home and abroad,</w:t>
            </w:r>
          </w:p>
          <w:p w:rsidR="00CD4950" w:rsidRDefault="00CD4950" w:rsidP="00CD4950">
            <w:r>
              <w:rPr>
                <w:i/>
              </w:rPr>
              <w:t>Whereas</w:t>
            </w:r>
            <w:r>
              <w:t xml:space="preserve"> the most recent and prominent include a prostitution scandal in Cartagena, Colombia, where eight agents were fired, two agents were placed on probation, and three regained their jobs, a strip club visit in San Salvador, a senior supervisor being removed from office for attempting to retrieve a bullet he left in a woman’s hotel room, multiple accounts of sexual harassment, and three Secret Service agents being sent home from Amsterdam following a binge drinking act within ten hours of President Obama’s arrival for a Hague nuclear summit, </w:t>
            </w:r>
          </w:p>
          <w:p w:rsidR="00CD4950" w:rsidRDefault="00CD4950" w:rsidP="00CD4950">
            <w:r>
              <w:rPr>
                <w:i/>
              </w:rPr>
              <w:t>Whereas</w:t>
            </w:r>
            <w:r>
              <w:t xml:space="preserve"> these scandals have not stopped despite multiple internal code changes and internal probes, </w:t>
            </w:r>
          </w:p>
          <w:p w:rsidR="00CD4950" w:rsidRPr="00A804FD" w:rsidRDefault="00CD4950" w:rsidP="00CD4950">
            <w:r>
              <w:rPr>
                <w:i/>
              </w:rPr>
              <w:t>Whereas</w:t>
            </w:r>
            <w:r>
              <w:t xml:space="preserve"> these incidents tarnish our image abroad and risk the safety of the President of the United States and other senior officials,  </w:t>
            </w:r>
          </w:p>
          <w:p w:rsidR="00DE3A2B" w:rsidRDefault="00DE3A2B" w:rsidP="00383FF7"/>
          <w:p w:rsidR="00DE3A2B" w:rsidRDefault="00DE3A2B" w:rsidP="00383FF7">
            <w:r>
              <w:rPr>
                <w:u w:val="single"/>
              </w:rPr>
              <w:t>Section 1:</w:t>
            </w:r>
            <w:r>
              <w:t xml:space="preserve"> </w:t>
            </w:r>
            <w:r w:rsidR="00CD4950">
              <w:t>All Secret Service agents found to engage in inappropriate conduct abroad shall be subject to mandatory removal from office.</w:t>
            </w:r>
          </w:p>
          <w:p w:rsidR="00DE3A2B" w:rsidRDefault="00DE3A2B" w:rsidP="00383FF7"/>
          <w:p w:rsidR="00DE3A2B" w:rsidRDefault="00DE3A2B" w:rsidP="00383FF7">
            <w:pPr>
              <w:ind w:left="360"/>
            </w:pPr>
            <w:r w:rsidRPr="000F79D5">
              <w:rPr>
                <w:u w:val="single"/>
              </w:rPr>
              <w:t>Subsection A:</w:t>
            </w:r>
            <w:r>
              <w:t xml:space="preserve"> </w:t>
            </w:r>
            <w:r w:rsidR="00CD4950">
              <w:t xml:space="preserve">Upon </w:t>
            </w:r>
            <w:r w:rsidR="00CD4950">
              <w:t>initial reports of misconduct, all agents involved will be placed on immediate leave until a comprehensive internal review is conducted.</w:t>
            </w:r>
          </w:p>
          <w:p w:rsidR="00DE3A2B" w:rsidRDefault="00DE3A2B" w:rsidP="00383FF7">
            <w:pPr>
              <w:ind w:left="2772" w:hanging="2772"/>
            </w:pPr>
          </w:p>
          <w:p w:rsidR="00DE3A2B" w:rsidRDefault="00DE3A2B" w:rsidP="00383FF7">
            <w:pPr>
              <w:ind w:left="1782" w:hanging="1440"/>
            </w:pPr>
            <w:r w:rsidRPr="00CD4950">
              <w:rPr>
                <w:u w:val="single"/>
              </w:rPr>
              <w:t>Subsection B:</w:t>
            </w:r>
            <w:r>
              <w:t xml:space="preserve"> </w:t>
            </w:r>
            <w:r w:rsidR="00CD4950">
              <w:t xml:space="preserve">Upon </w:t>
            </w:r>
            <w:r w:rsidR="00CD4950">
              <w:t>the review’s completion, all agents confirmed to be participants in the incident shall face termination of their job.</w:t>
            </w:r>
          </w:p>
          <w:p w:rsidR="00CD4950" w:rsidRDefault="00CD4950" w:rsidP="00383FF7">
            <w:pPr>
              <w:ind w:left="1782" w:hanging="1440"/>
              <w:rPr>
                <w:u w:val="single"/>
              </w:rPr>
            </w:pPr>
          </w:p>
          <w:p w:rsidR="00CD4950" w:rsidRDefault="00CD4950" w:rsidP="00383FF7">
            <w:pPr>
              <w:ind w:left="1782" w:hanging="1440"/>
            </w:pPr>
          </w:p>
          <w:p w:rsidR="00CD4950" w:rsidRPr="00CD4950" w:rsidRDefault="00CD4950" w:rsidP="00CD4950">
            <w:pPr>
              <w:ind w:left="1782" w:hanging="1440"/>
              <w:rPr>
                <w:u w:val="single"/>
              </w:rPr>
            </w:pPr>
            <w:r>
              <w:rPr>
                <w:u w:val="single"/>
              </w:rPr>
              <w:t>Subsection C:</w:t>
            </w:r>
            <w:r>
              <w:t xml:space="preserve"> Inappropriate </w:t>
            </w:r>
            <w:r>
              <w:t xml:space="preserve">conduct or misconduct may be defined as drinking within 24 hours of reporting for duty, binge drinking abroad, sexual harassment, visiting a strip club, brothel, or other location of ill-repute abroad or whilst on duty, and other actions that compromise the President’s safety. </w:t>
            </w:r>
          </w:p>
          <w:p w:rsidR="00DE3A2B" w:rsidRDefault="00DE3A2B" w:rsidP="00383FF7">
            <w:pPr>
              <w:ind w:left="1782" w:hanging="810"/>
            </w:pPr>
            <w:r>
              <w:t xml:space="preserve">Sub-Subsection 1: </w:t>
            </w:r>
            <w:r w:rsidR="00CD4950">
              <w:t xml:space="preserve">Other </w:t>
            </w:r>
            <w:r w:rsidR="00CD4950">
              <w:t>acts of misconduct may be established by the Head of the Secret Service, Congress, or the Homeland Security Department’s independent inspector general.</w:t>
            </w:r>
          </w:p>
          <w:p w:rsidR="00CD4950" w:rsidRDefault="00CD4950" w:rsidP="00383FF7">
            <w:pPr>
              <w:ind w:left="1782" w:hanging="810"/>
            </w:pPr>
          </w:p>
          <w:p w:rsidR="00CD4950" w:rsidRDefault="00CD4950" w:rsidP="00CD4950">
            <w:pPr>
              <w:ind w:left="1782" w:hanging="1440"/>
            </w:pPr>
            <w:r>
              <w:rPr>
                <w:u w:val="single"/>
              </w:rPr>
              <w:lastRenderedPageBreak/>
              <w:t>Subsection D:</w:t>
            </w:r>
            <w:r>
              <w:t xml:space="preserve"> If the agents violated any federal US law, they may be prosecuted in US federal courts as necessary.</w:t>
            </w:r>
          </w:p>
          <w:p w:rsidR="00DE3A2B" w:rsidRDefault="00CD4950" w:rsidP="00383FF7">
            <w:pPr>
              <w:ind w:left="2772" w:hanging="1800"/>
            </w:pPr>
            <w:r>
              <w:t>Sub-Subsection 1</w:t>
            </w:r>
            <w:r w:rsidR="00DE3A2B">
              <w:t xml:space="preserve">: </w:t>
            </w:r>
            <w:r>
              <w:t xml:space="preserve">Subsection D may be declared void in legal cases which could divulge confidential information or communication the President receives or in those that risk the safety of the President. </w:t>
            </w:r>
          </w:p>
          <w:p w:rsidR="00DE3A2B" w:rsidRDefault="00DE3A2B" w:rsidP="00383FF7">
            <w:pPr>
              <w:rPr>
                <w:u w:val="single"/>
              </w:rPr>
            </w:pPr>
          </w:p>
          <w:p w:rsidR="00CD4950" w:rsidRDefault="00DE3A2B" w:rsidP="00383FF7">
            <w:r>
              <w:rPr>
                <w:u w:val="single"/>
              </w:rPr>
              <w:t>Section 2:</w:t>
            </w:r>
            <w:r w:rsidR="00CD4950">
              <w:t xml:space="preserve"> The Secret Service will offer new mandatory professional development programs to all existing and future employees on appropriate personal conduct abroad. </w:t>
            </w:r>
          </w:p>
          <w:p w:rsidR="00CD4950" w:rsidRDefault="00CD4950" w:rsidP="00CD4950">
            <w:pPr>
              <w:ind w:left="1782" w:hanging="1440"/>
            </w:pPr>
            <w:r>
              <w:rPr>
                <w:u w:val="single"/>
              </w:rPr>
              <w:t>Subsection A:</w:t>
            </w:r>
            <w:r>
              <w:t xml:space="preserve"> </w:t>
            </w:r>
            <w:r>
              <w:t xml:space="preserve">Existing employees as of June 30, 2015 will be required to take this professional development seminar by December 31, 2016. </w:t>
            </w:r>
          </w:p>
          <w:p w:rsidR="00CD4950" w:rsidRDefault="00CD4950" w:rsidP="00CD4950">
            <w:pPr>
              <w:ind w:left="1782" w:hanging="1440"/>
            </w:pPr>
            <w:r>
              <w:rPr>
                <w:u w:val="single"/>
              </w:rPr>
              <w:t>Subsection B:</w:t>
            </w:r>
            <w:r>
              <w:t xml:space="preserve"> Starting after June 30, 2015, this professional development course will be integrated in preliminary training for all new recruits. </w:t>
            </w:r>
          </w:p>
          <w:p w:rsidR="00CD4950" w:rsidRDefault="00CD4950" w:rsidP="00383FF7">
            <w:pPr>
              <w:rPr>
                <w:u w:val="single"/>
              </w:rPr>
            </w:pPr>
          </w:p>
          <w:p w:rsidR="00DE3A2B" w:rsidRDefault="00CD4950" w:rsidP="00383FF7">
            <w:r>
              <w:rPr>
                <w:u w:val="single"/>
              </w:rPr>
              <w:t xml:space="preserve">Section 3: </w:t>
            </w:r>
            <w:r>
              <w:t xml:space="preserve">Any necessary additional funding for implementing this act will be appropriated by the House Committee on Ways and Means. </w:t>
            </w:r>
          </w:p>
          <w:p w:rsidR="00CD4950" w:rsidRDefault="00CD4950" w:rsidP="00383FF7"/>
          <w:p w:rsidR="00CD4950" w:rsidRPr="00CD4950" w:rsidRDefault="00CD4950" w:rsidP="00383FF7">
            <w:pPr>
              <w:rPr>
                <w:ins w:id="0" w:author="Bill" w:date="2013-10-20T20:44:00Z"/>
              </w:rPr>
            </w:pPr>
            <w:r>
              <w:rPr>
                <w:u w:val="single"/>
              </w:rPr>
              <w:t>Section 4:</w:t>
            </w:r>
            <w:r>
              <w:t xml:space="preserve"> This bill will take effect 91 days after its passage. </w:t>
            </w:r>
            <w:bookmarkStart w:id="1" w:name="_GoBack"/>
            <w:bookmarkEnd w:id="1"/>
          </w:p>
          <w:p w:rsidR="00DE3A2B" w:rsidRDefault="00DE3A2B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  <w:p w:rsidR="00E35BEA" w:rsidRDefault="00E35BEA" w:rsidP="00383FF7"/>
        </w:tc>
      </w:tr>
      <w:tr w:rsidR="00E35BEA" w:rsidTr="00383FF7">
        <w:tc>
          <w:tcPr>
            <w:tcW w:w="468" w:type="dxa"/>
          </w:tcPr>
          <w:p w:rsidR="00E35BEA" w:rsidRDefault="00E35BEA" w:rsidP="00383FF7">
            <w:pPr>
              <w:ind w:right="240"/>
              <w:jc w:val="right"/>
              <w:rPr>
                <w:b/>
                <w:bCs/>
                <w:smallCaps/>
              </w:rPr>
            </w:pPr>
          </w:p>
        </w:tc>
        <w:tc>
          <w:tcPr>
            <w:tcW w:w="9108" w:type="dxa"/>
          </w:tcPr>
          <w:p w:rsidR="00E35BEA" w:rsidRDefault="00E35BEA" w:rsidP="00383FF7">
            <w:pPr>
              <w:rPr>
                <w:u w:val="single"/>
              </w:rPr>
            </w:pPr>
          </w:p>
        </w:tc>
      </w:tr>
    </w:tbl>
    <w:p w:rsidR="00DE3A2B" w:rsidRDefault="00DE3A2B" w:rsidP="00E35BEA"/>
    <w:sectPr w:rsidR="00DE3A2B">
      <w:pgSz w:w="12240" w:h="15840"/>
      <w:pgMar w:top="1080" w:right="144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58F18A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144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160"/>
      </w:pPr>
      <w:rPr>
        <w:rFonts w:hint="default"/>
        <w:b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9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50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7220"/>
      </w:pPr>
      <w:rPr>
        <w:rFonts w:hint="default"/>
        <w:color w:val="000000"/>
        <w:position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2B"/>
    <w:rsid w:val="00397722"/>
    <w:rsid w:val="004420E8"/>
    <w:rsid w:val="00C268E1"/>
    <w:rsid w:val="00CD4950"/>
    <w:rsid w:val="00DE3A2B"/>
    <w:rsid w:val="00E3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3A2B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rsid w:val="00DE3A2B"/>
    <w:rPr>
      <w:rFonts w:ascii="Times New Roman" w:eastAsia="Times New Roman" w:hAnsi="Times New Roman" w:cs="Times New Roman"/>
      <w:b/>
      <w:bCs/>
      <w:smallCap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3A2B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rsid w:val="00DE3A2B"/>
    <w:rPr>
      <w:rFonts w:ascii="Times New Roman" w:eastAsia="Times New Roman" w:hAnsi="Times New Roman" w:cs="Times New Roman"/>
      <w:b/>
      <w:bCs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Grace</dc:creator>
  <cp:lastModifiedBy>Alicia Grace</cp:lastModifiedBy>
  <cp:revision>3</cp:revision>
  <dcterms:created xsi:type="dcterms:W3CDTF">2014-12-08T16:15:00Z</dcterms:created>
  <dcterms:modified xsi:type="dcterms:W3CDTF">2014-12-08T16:22:00Z</dcterms:modified>
</cp:coreProperties>
</file>